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D5E7" w14:textId="2989F20C" w:rsidR="004429BB" w:rsidRPr="00E856A2" w:rsidRDefault="00EE3540" w:rsidP="00FE1BFB">
      <w:pPr>
        <w:rPr>
          <w:kern w:val="0"/>
          <w:szCs w:val="20"/>
          <w:lang w:val="vi-VN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1EE8C361" wp14:editId="1EDA2985">
            <wp:simplePos x="0" y="0"/>
            <wp:positionH relativeFrom="column">
              <wp:posOffset>5087620</wp:posOffset>
            </wp:positionH>
            <wp:positionV relativeFrom="paragraph">
              <wp:posOffset>-163195</wp:posOffset>
            </wp:positionV>
            <wp:extent cx="591185" cy="511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ins w:id="0" w:author="hoadaodao123@outlook.com" w:date="2019-12-27T10:09:00Z"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C23E4CF" wp14:editId="44EB62EB">
              <wp:simplePos x="0" y="0"/>
              <wp:positionH relativeFrom="column">
                <wp:posOffset>2630170</wp:posOffset>
              </wp:positionH>
              <wp:positionV relativeFrom="paragraph">
                <wp:posOffset>-296545</wp:posOffset>
              </wp:positionV>
              <wp:extent cx="584200" cy="5842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ải xuống.jp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Pr="00641415">
        <w:rPr>
          <w:noProof/>
          <w:lang w:eastAsia="en-US"/>
        </w:rPr>
        <w:drawing>
          <wp:anchor distT="0" distB="0" distL="114300" distR="114300" simplePos="0" relativeHeight="251654144" behindDoc="0" locked="0" layoutInCell="1" allowOverlap="1" wp14:anchorId="76E29CA8" wp14:editId="4FA6E7FE">
            <wp:simplePos x="0" y="0"/>
            <wp:positionH relativeFrom="margin">
              <wp:posOffset>67945</wp:posOffset>
            </wp:positionH>
            <wp:positionV relativeFrom="margin">
              <wp:posOffset>-164465</wp:posOffset>
            </wp:positionV>
            <wp:extent cx="677333" cy="672100"/>
            <wp:effectExtent l="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33" cy="6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C35C1" w14:textId="43763988" w:rsidR="004429BB" w:rsidRDefault="004429BB" w:rsidP="004429BB">
      <w:pPr>
        <w:pStyle w:val="SenderAddress"/>
        <w:jc w:val="right"/>
      </w:pPr>
    </w:p>
    <w:p w14:paraId="762B0469" w14:textId="40C68683" w:rsidR="004429BB" w:rsidRDefault="004429BB" w:rsidP="004600EC">
      <w:pPr>
        <w:pStyle w:val="SenderAddress"/>
        <w:jc w:val="right"/>
      </w:pPr>
      <w:r w:rsidRPr="00692998">
        <w:rPr>
          <w:noProof/>
        </w:rPr>
        <w:drawing>
          <wp:anchor distT="0" distB="0" distL="114300" distR="114300" simplePos="0" relativeHeight="251658752" behindDoc="1" locked="0" layoutInCell="1" allowOverlap="1" wp14:anchorId="17EBD7C6" wp14:editId="4DC18AE4">
            <wp:simplePos x="0" y="0"/>
            <wp:positionH relativeFrom="column">
              <wp:posOffset>15099616</wp:posOffset>
            </wp:positionH>
            <wp:positionV relativeFrom="paragraph">
              <wp:posOffset>-1136405</wp:posOffset>
            </wp:positionV>
            <wp:extent cx="8196482" cy="196947"/>
            <wp:effectExtent l="19050" t="0" r="0" b="0"/>
            <wp:wrapNone/>
            <wp:docPr id="9" name="Picture 0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6482" cy="19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1AABC" w14:textId="77777777" w:rsidR="004600EC" w:rsidRPr="004600EC" w:rsidRDefault="004600EC" w:rsidP="004600EC">
      <w:pPr>
        <w:pStyle w:val="SenderAddress"/>
        <w:jc w:val="right"/>
        <w:rPr>
          <w:sz w:val="16"/>
        </w:rPr>
      </w:pPr>
    </w:p>
    <w:p w14:paraId="5C4EC00C" w14:textId="1F305BF8" w:rsidR="00121D8E" w:rsidRPr="00917687" w:rsidRDefault="004429BB" w:rsidP="00917687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CC13D6">
        <w:rPr>
          <w:rFonts w:ascii="Times New Roman" w:hAnsi="Times New Roman"/>
          <w:b/>
          <w:color w:val="000000"/>
          <w:kern w:val="0"/>
          <w:sz w:val="28"/>
          <w:szCs w:val="28"/>
        </w:rPr>
        <w:t>PHIẾU ĐĂNG KÝ</w:t>
      </w:r>
      <w:r w:rsidR="00121D8E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THAM DỰ</w:t>
      </w:r>
    </w:p>
    <w:p w14:paraId="423850F6" w14:textId="77777777" w:rsidR="00EE3540" w:rsidRDefault="002B1406" w:rsidP="00EE3540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C00000"/>
          <w:kern w:val="0"/>
          <w:sz w:val="28"/>
          <w:szCs w:val="28"/>
        </w:rPr>
      </w:pPr>
      <w:r w:rsidRPr="00EE3540">
        <w:rPr>
          <w:rFonts w:ascii="Times New Roman" w:hAnsi="Times New Roman" w:cs="Times New Roman"/>
          <w:b/>
          <w:color w:val="C00000"/>
          <w:kern w:val="0"/>
          <w:sz w:val="28"/>
          <w:szCs w:val="28"/>
        </w:rPr>
        <w:t xml:space="preserve">HỘI THẢO </w:t>
      </w:r>
      <w:r w:rsidR="00EE3540" w:rsidRPr="00B129FF">
        <w:rPr>
          <w:rFonts w:ascii="Times New Roman" w:hAnsi="Times New Roman" w:cs="Times New Roman"/>
          <w:b/>
          <w:color w:val="C00000"/>
          <w:kern w:val="0"/>
          <w:sz w:val="28"/>
          <w:szCs w:val="28"/>
        </w:rPr>
        <w:t xml:space="preserve">GIẢI PHÁP SỬ DỤNG ĐIỆN NĂNG LƯỢNG MẶT TRỜI </w:t>
      </w:r>
    </w:p>
    <w:p w14:paraId="47C3F987" w14:textId="0586B2AE" w:rsidR="002B1406" w:rsidRPr="002B1406" w:rsidRDefault="00EE3540" w:rsidP="00EE3540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</w:pPr>
      <w:r w:rsidRPr="00B129FF">
        <w:rPr>
          <w:rFonts w:ascii="Times New Roman" w:hAnsi="Times New Roman" w:cs="Times New Roman"/>
          <w:b/>
          <w:color w:val="C00000"/>
          <w:kern w:val="0"/>
          <w:sz w:val="28"/>
          <w:szCs w:val="28"/>
        </w:rPr>
        <w:t>VÀ CÁC TIÊU CHUẨN LIÊN QUAN</w:t>
      </w:r>
    </w:p>
    <w:p w14:paraId="1F82FF1B" w14:textId="77777777" w:rsidR="00422ABF" w:rsidRPr="00422ABF" w:rsidRDefault="00422ABF" w:rsidP="00BF1284">
      <w:pPr>
        <w:widowControl/>
        <w:tabs>
          <w:tab w:val="left" w:pos="851"/>
          <w:tab w:val="left" w:pos="990"/>
          <w:tab w:val="left" w:pos="3690"/>
        </w:tabs>
        <w:wordWrap/>
        <w:autoSpaceDE/>
        <w:autoSpaceDN/>
        <w:spacing w:line="276" w:lineRule="auto"/>
        <w:rPr>
          <w:rFonts w:ascii="Times New Roman" w:hAnsi="Times New Roman" w:cs="Times New Roman"/>
          <w:b/>
          <w:color w:val="008000"/>
          <w:kern w:val="0"/>
          <w:sz w:val="18"/>
          <w:szCs w:val="26"/>
        </w:rPr>
      </w:pPr>
    </w:p>
    <w:p w14:paraId="1EBD1A86" w14:textId="3BAC48A5" w:rsidR="002B1406" w:rsidRPr="002B1406" w:rsidRDefault="004429BB" w:rsidP="002B1406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gian</w:t>
      </w:r>
      <w:proofErr w:type="spellEnd"/>
      <w:r w:rsidRPr="008E3A98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8E3A98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8:30 – 15:10</w:t>
      </w:r>
      <w:r w:rsidR="00EE3540" w:rsidRPr="00AD1BE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E3540" w:rsidRPr="00611D5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="00EE3540" w:rsidRPr="00611D5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19/02/2020</w:t>
      </w:r>
      <w:r w:rsidR="00EE354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2E11B3B4" w14:textId="5B6BB290" w:rsidR="004429BB" w:rsidRDefault="004429BB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Địa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điểm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Khách</w:t>
      </w:r>
      <w:proofErr w:type="spellEnd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sạn</w:t>
      </w:r>
      <w:proofErr w:type="spellEnd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Sheraton &amp; Tower – </w:t>
      </w:r>
      <w:proofErr w:type="spellStart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88 </w:t>
      </w:r>
      <w:proofErr w:type="spellStart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Khởi</w:t>
      </w:r>
      <w:proofErr w:type="spellEnd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Q.1, Tp. </w:t>
      </w:r>
      <w:proofErr w:type="spellStart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Hồ</w:t>
      </w:r>
      <w:proofErr w:type="spellEnd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Chí</w:t>
      </w:r>
      <w:proofErr w:type="spellEnd"/>
      <w:r w:rsidR="00EE3540" w:rsidRPr="001342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Minh</w:t>
      </w:r>
      <w:r w:rsidR="00EE354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7C0AB3B1" w14:textId="77777777" w:rsidR="00367A9A" w:rsidRPr="00367A9A" w:rsidRDefault="00367A9A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kern w:val="0"/>
          <w:sz w:val="2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380"/>
      </w:tblGrid>
      <w:tr w:rsidR="004429BB" w:rsidRPr="00422ABF" w14:paraId="4D611D02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7827D85A" w14:textId="66565BD8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công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ty</w:t>
            </w:r>
            <w:proofErr w:type="spellEnd"/>
            <w:r w:rsidR="00121D8E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2BA3FE5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EEE192B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1A2A18E" w14:textId="50805554" w:rsidR="004429BB" w:rsidRPr="00422ABF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Địa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chỉ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771C978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94EEE86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F485BAB" w14:textId="1A0E4FA1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Lĩnh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vực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hoạt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động</w:t>
            </w:r>
            <w:proofErr w:type="spellEnd"/>
            <w:r w:rsidR="00121D8E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vAlign w:val="center"/>
          </w:tcPr>
          <w:p w14:paraId="05F168D2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C18FA" w:rsidRPr="00422ABF" w14:paraId="30DABEA5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500962F3" w14:textId="0E92F5D4" w:rsidR="008C18FA" w:rsidRPr="00422ABF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Website:</w:t>
            </w:r>
          </w:p>
        </w:tc>
        <w:tc>
          <w:tcPr>
            <w:tcW w:w="7380" w:type="dxa"/>
            <w:vAlign w:val="center"/>
          </w:tcPr>
          <w:p w14:paraId="1325EBFB" w14:textId="77777777" w:rsidR="008C18FA" w:rsidRPr="00422AB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393B637" w14:textId="77777777" w:rsidR="0058579A" w:rsidRDefault="0058579A" w:rsidP="0033060C">
      <w:pPr>
        <w:spacing w:line="276" w:lineRule="auto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  <w:bookmarkStart w:id="1" w:name="_GoBack"/>
      <w:bookmarkEnd w:id="1"/>
    </w:p>
    <w:p w14:paraId="0D2E62E1" w14:textId="77777777" w:rsidR="00F667E9" w:rsidRDefault="00F667E9" w:rsidP="004F40B1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</w:p>
    <w:tbl>
      <w:tblPr>
        <w:tblStyle w:val="TableGrid"/>
        <w:tblW w:w="9872" w:type="dxa"/>
        <w:tblInd w:w="-237" w:type="dxa"/>
        <w:tblLook w:val="04A0" w:firstRow="1" w:lastRow="0" w:firstColumn="1" w:lastColumn="0" w:noHBand="0" w:noVBand="1"/>
      </w:tblPr>
      <w:tblGrid>
        <w:gridCol w:w="709"/>
        <w:gridCol w:w="3028"/>
        <w:gridCol w:w="2318"/>
        <w:gridCol w:w="1960"/>
        <w:gridCol w:w="1857"/>
      </w:tblGrid>
      <w:tr w:rsidR="00F667E9" w14:paraId="5A27A95B" w14:textId="77777777" w:rsidTr="00F667E9">
        <w:trPr>
          <w:trHeight w:val="662"/>
        </w:trPr>
        <w:tc>
          <w:tcPr>
            <w:tcW w:w="709" w:type="dxa"/>
            <w:vAlign w:val="center"/>
          </w:tcPr>
          <w:p w14:paraId="7879C9D7" w14:textId="7599A200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STT</w:t>
            </w:r>
          </w:p>
        </w:tc>
        <w:tc>
          <w:tcPr>
            <w:tcW w:w="3028" w:type="dxa"/>
            <w:vAlign w:val="center"/>
          </w:tcPr>
          <w:p w14:paraId="73412554" w14:textId="4B5B9016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318" w:type="dxa"/>
            <w:vAlign w:val="center"/>
          </w:tcPr>
          <w:p w14:paraId="2541FAD5" w14:textId="166EF13A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Chức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960" w:type="dxa"/>
            <w:vAlign w:val="center"/>
          </w:tcPr>
          <w:p w14:paraId="6F4085D5" w14:textId="258FBDBE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Điện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857" w:type="dxa"/>
            <w:vAlign w:val="center"/>
          </w:tcPr>
          <w:p w14:paraId="195B2F06" w14:textId="19EF5220" w:rsidR="00F667E9" w:rsidRDefault="00F667E9" w:rsidP="00BB24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Email</w:t>
            </w:r>
          </w:p>
        </w:tc>
      </w:tr>
      <w:tr w:rsidR="00F667E9" w14:paraId="21B25DDC" w14:textId="77777777" w:rsidTr="00266AEA">
        <w:tc>
          <w:tcPr>
            <w:tcW w:w="709" w:type="dxa"/>
            <w:vAlign w:val="center"/>
          </w:tcPr>
          <w:p w14:paraId="3E990065" w14:textId="191FA170" w:rsidR="00F667E9" w:rsidRPr="00BB24F2" w:rsidRDefault="00BB24F2" w:rsidP="00266AE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B24F2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028" w:type="dxa"/>
            <w:vAlign w:val="center"/>
          </w:tcPr>
          <w:p w14:paraId="0EB0F198" w14:textId="57A05CA4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353111F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14:paraId="368AD79F" w14:textId="63C641C4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14:paraId="077EACA8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667E9" w14:paraId="306733B9" w14:textId="77777777" w:rsidTr="00266AEA">
        <w:tc>
          <w:tcPr>
            <w:tcW w:w="709" w:type="dxa"/>
            <w:vAlign w:val="center"/>
          </w:tcPr>
          <w:p w14:paraId="52C77692" w14:textId="6D810094" w:rsidR="00F667E9" w:rsidRPr="00BB24F2" w:rsidRDefault="00BB24F2" w:rsidP="00266AE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B24F2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028" w:type="dxa"/>
          </w:tcPr>
          <w:p w14:paraId="491C9AFA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</w:tcPr>
          <w:p w14:paraId="69723DC9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</w:tcPr>
          <w:p w14:paraId="5EB94779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</w:tcPr>
          <w:p w14:paraId="04F7C5AD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667E9" w14:paraId="23224ABB" w14:textId="77777777" w:rsidTr="00266AEA">
        <w:tc>
          <w:tcPr>
            <w:tcW w:w="709" w:type="dxa"/>
            <w:vAlign w:val="center"/>
          </w:tcPr>
          <w:p w14:paraId="02380AB1" w14:textId="09002521" w:rsidR="00F667E9" w:rsidRPr="00BB24F2" w:rsidRDefault="00BB24F2" w:rsidP="00266AE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B24F2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3028" w:type="dxa"/>
          </w:tcPr>
          <w:p w14:paraId="3AFECA8B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18" w:type="dxa"/>
          </w:tcPr>
          <w:p w14:paraId="5BAD10B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0" w:type="dxa"/>
          </w:tcPr>
          <w:p w14:paraId="1966FB4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7" w:type="dxa"/>
          </w:tcPr>
          <w:p w14:paraId="1EC26826" w14:textId="77777777" w:rsidR="00F667E9" w:rsidRDefault="00F667E9" w:rsidP="00BB24F2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14:paraId="44510EDC" w14:textId="77777777" w:rsidR="004F40B1" w:rsidRPr="004F40B1" w:rsidRDefault="004F40B1" w:rsidP="004F40B1">
      <w:pPr>
        <w:ind w:left="-360"/>
        <w:rPr>
          <w:rFonts w:ascii="Times New Roman" w:hAnsi="Times New Roman"/>
          <w:b/>
          <w:color w:val="000000"/>
          <w:kern w:val="0"/>
          <w:sz w:val="26"/>
          <w:szCs w:val="26"/>
        </w:rPr>
      </w:pPr>
    </w:p>
    <w:p w14:paraId="282ABEDD" w14:textId="77777777" w:rsidR="00F667E9" w:rsidRDefault="00F667E9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eastAsia="Malgun Gothic" w:hAnsi="Times New Roman" w:cs="Times New Roman"/>
          <w:color w:val="000000"/>
          <w:sz w:val="26"/>
          <w:szCs w:val="26"/>
        </w:rPr>
      </w:pPr>
    </w:p>
    <w:p w14:paraId="0C4E9B47" w14:textId="77777777" w:rsidR="0033060C" w:rsidRPr="00422ABF" w:rsidRDefault="0033060C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Để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đăng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ký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tham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dự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vui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lòng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liên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hệ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:</w:t>
      </w:r>
    </w:p>
    <w:p w14:paraId="3FA2A240" w14:textId="3ECD87AB" w:rsidR="0033060C" w:rsidRPr="00422ABF" w:rsidRDefault="0033060C" w:rsidP="0033060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Anh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Phạm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Hoà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</w:t>
      </w:r>
      <w:r w:rsidR="00605CFD">
        <w:rPr>
          <w:rFonts w:ascii="Times New Roman" w:eastAsia="Malgun Gothic" w:hAnsi="Times New Roman" w:cs="Times New Roman"/>
          <w:color w:val="000000"/>
          <w:sz w:val="26"/>
          <w:szCs w:val="26"/>
        </w:rPr>
        <w:t>08 9999 3935</w:t>
      </w:r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– Email: </w:t>
      </w:r>
      <w:r w:rsidR="00EE3540">
        <w:rPr>
          <w:rFonts w:ascii="Times New Roman" w:hAnsi="Times New Roman" w:cs="Times New Roman"/>
          <w:sz w:val="25"/>
          <w:szCs w:val="25"/>
          <w:u w:val="single"/>
        </w:rPr>
        <w:t>phamhoa.smedec2</w:t>
      </w:r>
      <w:r w:rsidR="00EE3540">
        <w:rPr>
          <w:rFonts w:ascii="Times New Roman" w:hAnsi="Times New Roman" w:cs="Times New Roman"/>
          <w:sz w:val="25"/>
          <w:szCs w:val="25"/>
          <w:u w:val="single"/>
          <w:lang w:val="vi-VN"/>
        </w:rPr>
        <w:t>@gmail.com</w:t>
      </w:r>
    </w:p>
    <w:p w14:paraId="6DDA8BC7" w14:textId="74313744" w:rsidR="00EE3540" w:rsidRPr="00422ABF" w:rsidRDefault="0033060C" w:rsidP="0033060C">
      <w:pPr>
        <w:wordWrap/>
        <w:spacing w:before="120" w:after="120" w:line="276" w:lineRule="auto"/>
        <w:contextualSpacing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Quý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Doanh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nghiệp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có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thể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gử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Phiế</w:t>
      </w:r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u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>ký</w:t>
      </w:r>
      <w:proofErr w:type="spellEnd"/>
      <w:r w:rsidR="002B1406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qua email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điện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thoại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trực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tiếp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.</w:t>
      </w:r>
    </w:p>
    <w:p w14:paraId="15205463" w14:textId="25A6470D" w:rsidR="00862015" w:rsidRPr="00422ABF" w:rsidRDefault="0033060C" w:rsidP="0033060C">
      <w:pPr>
        <w:wordWrap/>
        <w:spacing w:before="120" w:after="120" w:line="360" w:lineRule="auto"/>
        <w:contextualSpacing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hạn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Nhận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thông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tin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2B1406" w:rsidRPr="00B054F2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trướ</w:t>
      </w:r>
      <w:r w:rsidR="00EE3540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c</w:t>
      </w:r>
      <w:proofErr w:type="spellEnd"/>
      <w:r w:rsidR="00EE3540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 xml:space="preserve"> </w:t>
      </w:r>
      <w:proofErr w:type="spellStart"/>
      <w:r w:rsidR="00EE3540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ngày</w:t>
      </w:r>
      <w:proofErr w:type="spellEnd"/>
      <w:r w:rsidR="00EE3540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 xml:space="preserve"> 17/0</w:t>
      </w:r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2</w:t>
      </w:r>
      <w:r w:rsidR="00EE3540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/2020</w:t>
      </w:r>
      <w:r w:rsidR="002B1406">
        <w:rPr>
          <w:rFonts w:ascii="Times New Roman" w:hAnsi="Times New Roman" w:cs="Times New Roman"/>
          <w:b/>
          <w:color w:val="000000"/>
          <w:kern w:val="0"/>
          <w:sz w:val="25"/>
          <w:szCs w:val="25"/>
        </w:rPr>
        <w:t>.</w:t>
      </w:r>
    </w:p>
    <w:sectPr w:rsidR="00862015" w:rsidRPr="00422ABF" w:rsidSect="00FC1F16">
      <w:headerReference w:type="default" r:id="rId11"/>
      <w:footerReference w:type="default" r:id="rId12"/>
      <w:pgSz w:w="11907" w:h="16839" w:code="9"/>
      <w:pgMar w:top="851" w:right="1418" w:bottom="709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4FCF" w14:textId="77777777" w:rsidR="00391ECB" w:rsidRDefault="00391ECB" w:rsidP="00714352">
      <w:r>
        <w:separator/>
      </w:r>
    </w:p>
  </w:endnote>
  <w:endnote w:type="continuationSeparator" w:id="0">
    <w:p w14:paraId="6AE1268A" w14:textId="77777777" w:rsidR="00391ECB" w:rsidRDefault="00391ECB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9843" w14:textId="1721252D" w:rsidR="00B91FCA" w:rsidRDefault="00B91FCA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57216" behindDoc="0" locked="0" layoutInCell="1" allowOverlap="1" wp14:anchorId="410FD520" wp14:editId="027D3095">
          <wp:simplePos x="0" y="0"/>
          <wp:positionH relativeFrom="margin">
            <wp:posOffset>-909955</wp:posOffset>
          </wp:positionH>
          <wp:positionV relativeFrom="margin">
            <wp:posOffset>8621395</wp:posOffset>
          </wp:positionV>
          <wp:extent cx="7591425" cy="1266825"/>
          <wp:effectExtent l="0" t="0" r="0" b="0"/>
          <wp:wrapSquare wrapText="bothSides"/>
          <wp:docPr id="11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E4C1523" w14:textId="77777777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DDC6F" w14:textId="77777777" w:rsidR="00391ECB" w:rsidRDefault="00391ECB" w:rsidP="00714352">
      <w:r>
        <w:separator/>
      </w:r>
    </w:p>
  </w:footnote>
  <w:footnote w:type="continuationSeparator" w:id="0">
    <w:p w14:paraId="5DCC91FD" w14:textId="77777777" w:rsidR="00391ECB" w:rsidRDefault="00391ECB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F90EC5C" wp14:editId="15C8527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8181975" cy="200025"/>
          <wp:effectExtent l="19050" t="0" r="9525" b="0"/>
          <wp:wrapNone/>
          <wp:docPr id="10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adaodao123@outlook.com">
    <w15:presenceInfo w15:providerId="Windows Live" w15:userId="b625975ca6d84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3F"/>
    <w:rsid w:val="00021F5E"/>
    <w:rsid w:val="00022DD2"/>
    <w:rsid w:val="00024D07"/>
    <w:rsid w:val="0003108C"/>
    <w:rsid w:val="000651ED"/>
    <w:rsid w:val="000766A9"/>
    <w:rsid w:val="00077E90"/>
    <w:rsid w:val="00093E1A"/>
    <w:rsid w:val="000C4CC6"/>
    <w:rsid w:val="000D209D"/>
    <w:rsid w:val="000E0F16"/>
    <w:rsid w:val="000E309A"/>
    <w:rsid w:val="0010686A"/>
    <w:rsid w:val="0011365C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A1737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3ECB"/>
    <w:rsid w:val="00246F91"/>
    <w:rsid w:val="002522A2"/>
    <w:rsid w:val="002654EC"/>
    <w:rsid w:val="00266AEA"/>
    <w:rsid w:val="002731B4"/>
    <w:rsid w:val="0028134E"/>
    <w:rsid w:val="002906C4"/>
    <w:rsid w:val="002B1406"/>
    <w:rsid w:val="002C1642"/>
    <w:rsid w:val="002D0086"/>
    <w:rsid w:val="002D488D"/>
    <w:rsid w:val="002E0313"/>
    <w:rsid w:val="002E5C72"/>
    <w:rsid w:val="00313860"/>
    <w:rsid w:val="00316AC5"/>
    <w:rsid w:val="0033060C"/>
    <w:rsid w:val="00364290"/>
    <w:rsid w:val="00367A9A"/>
    <w:rsid w:val="00391ECB"/>
    <w:rsid w:val="00396825"/>
    <w:rsid w:val="003A0309"/>
    <w:rsid w:val="003B2738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6BA8"/>
    <w:rsid w:val="004E7222"/>
    <w:rsid w:val="004F40B1"/>
    <w:rsid w:val="004F69C2"/>
    <w:rsid w:val="004F78D1"/>
    <w:rsid w:val="00504CEA"/>
    <w:rsid w:val="00506660"/>
    <w:rsid w:val="00511E60"/>
    <w:rsid w:val="00515DA5"/>
    <w:rsid w:val="00523F4D"/>
    <w:rsid w:val="00543CDE"/>
    <w:rsid w:val="00573C26"/>
    <w:rsid w:val="0058579A"/>
    <w:rsid w:val="00587AA8"/>
    <w:rsid w:val="00590B60"/>
    <w:rsid w:val="005B57F6"/>
    <w:rsid w:val="005D2771"/>
    <w:rsid w:val="00600F85"/>
    <w:rsid w:val="00605CFD"/>
    <w:rsid w:val="006061C3"/>
    <w:rsid w:val="0061601D"/>
    <w:rsid w:val="00626760"/>
    <w:rsid w:val="0062722D"/>
    <w:rsid w:val="0064054E"/>
    <w:rsid w:val="00644380"/>
    <w:rsid w:val="006534F0"/>
    <w:rsid w:val="006628AA"/>
    <w:rsid w:val="00692998"/>
    <w:rsid w:val="00696213"/>
    <w:rsid w:val="00697D49"/>
    <w:rsid w:val="006A438C"/>
    <w:rsid w:val="006B213C"/>
    <w:rsid w:val="006D3D71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91185"/>
    <w:rsid w:val="0079770F"/>
    <w:rsid w:val="007A5C54"/>
    <w:rsid w:val="007B3096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0325"/>
    <w:rsid w:val="008962B6"/>
    <w:rsid w:val="00896512"/>
    <w:rsid w:val="008B0C2A"/>
    <w:rsid w:val="008B0EAD"/>
    <w:rsid w:val="008C18FA"/>
    <w:rsid w:val="008C6B37"/>
    <w:rsid w:val="008D474F"/>
    <w:rsid w:val="008E11DB"/>
    <w:rsid w:val="008E291A"/>
    <w:rsid w:val="008E3A98"/>
    <w:rsid w:val="008E4094"/>
    <w:rsid w:val="008E7424"/>
    <w:rsid w:val="008F5005"/>
    <w:rsid w:val="00902218"/>
    <w:rsid w:val="00917687"/>
    <w:rsid w:val="00966970"/>
    <w:rsid w:val="00976743"/>
    <w:rsid w:val="009807A8"/>
    <w:rsid w:val="00983B6A"/>
    <w:rsid w:val="00990B5A"/>
    <w:rsid w:val="00995C43"/>
    <w:rsid w:val="009A6C53"/>
    <w:rsid w:val="009B1D69"/>
    <w:rsid w:val="00A34DCE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C22D0"/>
    <w:rsid w:val="00AD219B"/>
    <w:rsid w:val="00AE3E89"/>
    <w:rsid w:val="00AE4378"/>
    <w:rsid w:val="00B221E9"/>
    <w:rsid w:val="00B22C0F"/>
    <w:rsid w:val="00B446EC"/>
    <w:rsid w:val="00B53889"/>
    <w:rsid w:val="00B84DAB"/>
    <w:rsid w:val="00B91FCA"/>
    <w:rsid w:val="00B92FCD"/>
    <w:rsid w:val="00B9668D"/>
    <w:rsid w:val="00BB24F2"/>
    <w:rsid w:val="00BB7E7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F56C8"/>
    <w:rsid w:val="00E33B0A"/>
    <w:rsid w:val="00E46EB1"/>
    <w:rsid w:val="00E53E6D"/>
    <w:rsid w:val="00E6026A"/>
    <w:rsid w:val="00E73A14"/>
    <w:rsid w:val="00E73BCE"/>
    <w:rsid w:val="00E74173"/>
    <w:rsid w:val="00E74CB3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E0EE2"/>
    <w:rsid w:val="00EE3540"/>
    <w:rsid w:val="00EF54F0"/>
    <w:rsid w:val="00F012F6"/>
    <w:rsid w:val="00F015FB"/>
    <w:rsid w:val="00F04B5D"/>
    <w:rsid w:val="00F05364"/>
    <w:rsid w:val="00F14AB9"/>
    <w:rsid w:val="00F363B6"/>
    <w:rsid w:val="00F40259"/>
    <w:rsid w:val="00F4561B"/>
    <w:rsid w:val="00F667E9"/>
    <w:rsid w:val="00F80061"/>
    <w:rsid w:val="00F834E1"/>
    <w:rsid w:val="00F93727"/>
    <w:rsid w:val="00FC1F16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0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hoadaodao123@outlook.com</cp:lastModifiedBy>
  <cp:revision>58</cp:revision>
  <cp:lastPrinted>2019-07-19T06:42:00Z</cp:lastPrinted>
  <dcterms:created xsi:type="dcterms:W3CDTF">2017-01-03T06:25:00Z</dcterms:created>
  <dcterms:modified xsi:type="dcterms:W3CDTF">2020-01-06T04:30:00Z</dcterms:modified>
</cp:coreProperties>
</file>